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DCAD" w14:textId="632505A9" w:rsidR="00740031" w:rsidRDefault="008D46DF">
      <w:pPr>
        <w:pStyle w:val="BodyText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A7C2D75" wp14:editId="1F3F86D9">
                <wp:extent cx="5804535" cy="990600"/>
                <wp:effectExtent l="0" t="0" r="0" b="0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4535" cy="990600"/>
                          <a:chOff x="0" y="0"/>
                          <a:chExt cx="9141" cy="1560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1927" cy="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581" y="0"/>
                            <a:ext cx="7560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41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98DC0" w14:textId="77777777" w:rsidR="00740031" w:rsidRDefault="008D46DF">
                              <w:pPr>
                                <w:spacing w:before="69"/>
                                <w:ind w:left="4722" w:right="313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VERMONT</w:t>
                              </w:r>
                            </w:p>
                            <w:p w14:paraId="29FFC0C3" w14:textId="77777777" w:rsidR="00740031" w:rsidRDefault="008D46DF">
                              <w:pPr>
                                <w:ind w:left="2350" w:right="76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GOVERNMENT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FINANCE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OFFICERS</w:t>
                              </w:r>
                              <w:del w:id="0" w:author="Jess Morris" w:date="2022-10-05T13:04:00Z">
                                <w:r w:rsidDel="0027236B">
                                  <w:rPr>
                                    <w:b/>
                                    <w:sz w:val="24"/>
                                  </w:rPr>
                                  <w:delText>’</w:delText>
                                </w:r>
                              </w:del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ASSOCIATION ADMINISTRATIVE POLICY</w:t>
                              </w:r>
                            </w:p>
                            <w:p w14:paraId="5392D3A7" w14:textId="77777777" w:rsidR="00740031" w:rsidRDefault="00740031">
                              <w:pPr>
                                <w:spacing w:before="1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2CE8D34" w14:textId="77777777" w:rsidR="00740031" w:rsidRDefault="008D46DF">
                              <w:pPr>
                                <w:ind w:left="295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SUBJECT:</w:t>
                              </w:r>
                              <w:r>
                                <w:rPr>
                                  <w:b/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INTERNAL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CONTROL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C2D75" id="docshapegroup1" o:spid="_x0000_s1026" style="width:457.05pt;height:78pt;mso-position-horizontal-relative:char;mso-position-vertical-relative:line" coordsize="9141,1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80;width:1927;height:1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">
                  <v:imagedata r:id="rId7" o:title=""/>
                </v:shape>
                <v:rect id="docshape3" o:spid="_x0000_s1028" style="position:absolute;left:1581;width:756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9141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B398DC0" w14:textId="77777777" w:rsidR="00740031" w:rsidRDefault="008D46DF">
                        <w:pPr>
                          <w:spacing w:before="69"/>
                          <w:ind w:left="4722" w:right="31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VERMONT</w:t>
                        </w:r>
                      </w:p>
                      <w:p w14:paraId="29FFC0C3" w14:textId="77777777" w:rsidR="00740031" w:rsidRDefault="008D46DF">
                        <w:pPr>
                          <w:ind w:left="2350" w:right="76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GOVERNMENT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FINANCE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OFFICERS</w:t>
                        </w:r>
                        <w:del w:id="1" w:author="Jess Morris" w:date="2022-10-05T13:04:00Z">
                          <w:r w:rsidDel="0027236B">
                            <w:rPr>
                              <w:b/>
                              <w:sz w:val="24"/>
                            </w:rPr>
                            <w:delText>’</w:delText>
                          </w:r>
                        </w:del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ASSOCIATION ADMINISTRATIVE POLICY</w:t>
                        </w:r>
                      </w:p>
                      <w:p w14:paraId="5392D3A7" w14:textId="77777777" w:rsidR="00740031" w:rsidRDefault="00740031">
                        <w:pPr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14:paraId="42CE8D34" w14:textId="77777777" w:rsidR="00740031" w:rsidRDefault="008D46DF">
                        <w:pPr>
                          <w:ind w:left="29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SUBJECT:</w:t>
                        </w:r>
                        <w:r>
                          <w:rPr>
                            <w:b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INTERNAL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CONTROL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POLICY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64A5CD" w14:textId="77777777" w:rsidR="00740031" w:rsidRDefault="00740031">
      <w:pPr>
        <w:pStyle w:val="BodyText"/>
        <w:rPr>
          <w:sz w:val="20"/>
        </w:rPr>
      </w:pPr>
    </w:p>
    <w:p w14:paraId="423971DB" w14:textId="77777777" w:rsidR="00740031" w:rsidRDefault="00740031">
      <w:pPr>
        <w:pStyle w:val="BodyText"/>
        <w:rPr>
          <w:sz w:val="20"/>
        </w:rPr>
      </w:pPr>
    </w:p>
    <w:p w14:paraId="30D1A3DE" w14:textId="77777777" w:rsidR="00740031" w:rsidRDefault="00740031">
      <w:pPr>
        <w:pStyle w:val="BodyText"/>
        <w:spacing w:before="10"/>
        <w:rPr>
          <w:sz w:val="15"/>
        </w:rPr>
      </w:pPr>
    </w:p>
    <w:p w14:paraId="75885629" w14:textId="16F9EE7C" w:rsidR="00740031" w:rsidRDefault="008D46DF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90" w:line="240" w:lineRule="auto"/>
        <w:ind w:right="10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7A39FE2" wp14:editId="50DF061A">
                <wp:simplePos x="0" y="0"/>
                <wp:positionH relativeFrom="page">
                  <wp:posOffset>927735</wp:posOffset>
                </wp:positionH>
                <wp:positionV relativeFrom="paragraph">
                  <wp:posOffset>-356235</wp:posOffset>
                </wp:positionV>
                <wp:extent cx="6019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55DA4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05pt,-28.05pt" to="547.05pt,-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">
                <w10:wrap anchorx="page"/>
              </v:line>
            </w:pict>
          </mc:Fallback>
        </mc:AlternateContent>
      </w:r>
      <w:r>
        <w:rPr>
          <w:b/>
          <w:sz w:val="24"/>
          <w:u w:val="single"/>
        </w:rPr>
        <w:t>STATEMENT</w:t>
      </w:r>
      <w:r>
        <w:rPr>
          <w:b/>
          <w:sz w:val="24"/>
        </w:rPr>
        <w:t xml:space="preserve"> – </w:t>
      </w:r>
      <w:r>
        <w:rPr>
          <w:sz w:val="23"/>
        </w:rPr>
        <w:t>This policy is designed to maintain appropriate controls over the VTGFOA’s financial activities.</w:t>
      </w:r>
    </w:p>
    <w:p w14:paraId="0A5E4CEC" w14:textId="77777777" w:rsidR="00740031" w:rsidRDefault="00740031">
      <w:pPr>
        <w:pStyle w:val="BodyText"/>
        <w:spacing w:before="6"/>
      </w:pPr>
    </w:p>
    <w:p w14:paraId="5EB9AE1C" w14:textId="77777777" w:rsidR="00740031" w:rsidRDefault="008D46DF">
      <w:pPr>
        <w:pStyle w:val="Heading1"/>
        <w:numPr>
          <w:ilvl w:val="0"/>
          <w:numId w:val="1"/>
        </w:numPr>
        <w:tabs>
          <w:tab w:val="left" w:pos="1540"/>
          <w:tab w:val="left" w:pos="1541"/>
        </w:tabs>
        <w:ind w:hanging="721"/>
        <w:rPr>
          <w:u w:val="none"/>
        </w:rPr>
      </w:pPr>
      <w:r>
        <w:rPr>
          <w:spacing w:val="-2"/>
        </w:rPr>
        <w:t>DEFINITIONS</w:t>
      </w:r>
    </w:p>
    <w:p w14:paraId="145940BD" w14:textId="77777777" w:rsidR="00740031" w:rsidRDefault="00740031">
      <w:pPr>
        <w:pStyle w:val="BodyText"/>
        <w:spacing w:before="8"/>
        <w:rPr>
          <w:b/>
          <w:sz w:val="15"/>
        </w:rPr>
      </w:pPr>
    </w:p>
    <w:p w14:paraId="3F1560F6" w14:textId="77777777" w:rsidR="00740031" w:rsidRDefault="008D46DF">
      <w:pPr>
        <w:pStyle w:val="BodyText"/>
        <w:spacing w:before="90"/>
        <w:ind w:left="1540" w:right="59"/>
      </w:pPr>
      <w:r>
        <w:rPr>
          <w:i/>
        </w:rPr>
        <w:t>Financial</w:t>
      </w:r>
      <w:r>
        <w:rPr>
          <w:i/>
          <w:spacing w:val="-5"/>
        </w:rPr>
        <w:t xml:space="preserve"> </w:t>
      </w:r>
      <w:r>
        <w:rPr>
          <w:i/>
        </w:rPr>
        <w:t>Activities</w:t>
      </w:r>
      <w:r>
        <w:rPr>
          <w:i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deal</w:t>
      </w:r>
      <w:r>
        <w:rPr>
          <w:spacing w:val="-3"/>
        </w:rPr>
        <w:t xml:space="preserve"> </w:t>
      </w:r>
      <w:r>
        <w:t>with budgets, cash receipts and expenditures.</w:t>
      </w:r>
    </w:p>
    <w:p w14:paraId="32359017" w14:textId="77777777" w:rsidR="00740031" w:rsidRDefault="00740031">
      <w:pPr>
        <w:pStyle w:val="BodyText"/>
        <w:spacing w:before="5"/>
        <w:rPr>
          <w:sz w:val="24"/>
        </w:rPr>
      </w:pPr>
    </w:p>
    <w:p w14:paraId="4BE58A36" w14:textId="77777777" w:rsidR="00740031" w:rsidRDefault="008D46DF">
      <w:pPr>
        <w:pStyle w:val="Heading1"/>
        <w:numPr>
          <w:ilvl w:val="0"/>
          <w:numId w:val="1"/>
        </w:numPr>
        <w:tabs>
          <w:tab w:val="left" w:pos="1540"/>
          <w:tab w:val="left" w:pos="1541"/>
        </w:tabs>
        <w:ind w:hanging="721"/>
        <w:rPr>
          <w:u w:val="none"/>
        </w:rPr>
      </w:pPr>
      <w:r>
        <w:rPr>
          <w:spacing w:val="-2"/>
        </w:rPr>
        <w:t>PROCEDURES</w:t>
      </w:r>
      <w:r>
        <w:rPr>
          <w:spacing w:val="40"/>
        </w:rPr>
        <w:t xml:space="preserve"> </w:t>
      </w:r>
    </w:p>
    <w:p w14:paraId="3FF41AE0" w14:textId="77777777" w:rsidR="00740031" w:rsidRDefault="00740031">
      <w:pPr>
        <w:pStyle w:val="BodyText"/>
        <w:spacing w:before="9"/>
        <w:rPr>
          <w:b/>
          <w:sz w:val="14"/>
        </w:rPr>
      </w:pPr>
    </w:p>
    <w:p w14:paraId="15DDAC5E" w14:textId="4D29A1A8" w:rsidR="000A16E8" w:rsidRPr="000A16E8" w:rsidRDefault="008D46DF" w:rsidP="000A16E8">
      <w:pPr>
        <w:pStyle w:val="ListParagraph"/>
        <w:numPr>
          <w:ilvl w:val="1"/>
          <w:numId w:val="1"/>
        </w:numPr>
        <w:tabs>
          <w:tab w:val="left" w:pos="2418"/>
          <w:tab w:val="left" w:pos="2419"/>
        </w:tabs>
        <w:spacing w:before="91"/>
        <w:rPr>
          <w:sz w:val="23"/>
          <w:rPrChange w:id="2" w:author="Jess Morris" w:date="2022-09-30T11:36:00Z">
            <w:rPr/>
          </w:rPrChange>
        </w:rPr>
      </w:pPr>
      <w:r>
        <w:rPr>
          <w:spacing w:val="-2"/>
          <w:sz w:val="23"/>
          <w:u w:val="single"/>
        </w:rPr>
        <w:t>Revenues</w:t>
      </w:r>
    </w:p>
    <w:p w14:paraId="699E40E5" w14:textId="0A85EB28" w:rsidR="000A16E8" w:rsidRDefault="000A16E8">
      <w:pPr>
        <w:pStyle w:val="ListParagraph"/>
        <w:numPr>
          <w:ilvl w:val="2"/>
          <w:numId w:val="1"/>
        </w:numPr>
        <w:tabs>
          <w:tab w:val="left" w:pos="2801"/>
        </w:tabs>
        <w:rPr>
          <w:ins w:id="3" w:author="Jess Morris" w:date="2022-09-30T11:36:00Z"/>
          <w:sz w:val="23"/>
        </w:rPr>
      </w:pPr>
      <w:ins w:id="4" w:author="Jess Morris" w:date="2022-09-30T11:36:00Z">
        <w:r>
          <w:rPr>
            <w:sz w:val="23"/>
          </w:rPr>
          <w:t xml:space="preserve">The Board of Directors shall designate a member to be responsible for collecting mail from </w:t>
        </w:r>
      </w:ins>
      <w:ins w:id="5" w:author="Jess Morris" w:date="2022-09-30T11:37:00Z">
        <w:r>
          <w:rPr>
            <w:sz w:val="23"/>
          </w:rPr>
          <w:t>the post office</w:t>
        </w:r>
      </w:ins>
      <w:ins w:id="6" w:author="Jess Morris" w:date="2022-09-30T11:36:00Z">
        <w:r>
          <w:rPr>
            <w:sz w:val="23"/>
          </w:rPr>
          <w:t xml:space="preserve"> </w:t>
        </w:r>
      </w:ins>
      <w:ins w:id="7" w:author="Jess Morris" w:date="2022-09-30T11:37:00Z">
        <w:r>
          <w:rPr>
            <w:sz w:val="23"/>
          </w:rPr>
          <w:t>b</w:t>
        </w:r>
      </w:ins>
      <w:ins w:id="8" w:author="Jess Morris" w:date="2022-09-30T11:36:00Z">
        <w:r>
          <w:rPr>
            <w:sz w:val="23"/>
          </w:rPr>
          <w:t>ox.</w:t>
        </w:r>
      </w:ins>
    </w:p>
    <w:p w14:paraId="315B27EA" w14:textId="053BFE7A" w:rsidR="00740031" w:rsidRDefault="008D46DF">
      <w:pPr>
        <w:pStyle w:val="ListParagraph"/>
        <w:numPr>
          <w:ilvl w:val="2"/>
          <w:numId w:val="1"/>
        </w:numPr>
        <w:tabs>
          <w:tab w:val="left" w:pos="2801"/>
        </w:tabs>
        <w:rPr>
          <w:sz w:val="23"/>
        </w:rPr>
      </w:pPr>
      <w:r>
        <w:rPr>
          <w:sz w:val="23"/>
        </w:rPr>
        <w:t>Responsibility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Treasurer:</w:t>
      </w:r>
    </w:p>
    <w:p w14:paraId="76A11832" w14:textId="4F06D606" w:rsidR="000A16E8" w:rsidRDefault="000A16E8">
      <w:pPr>
        <w:pStyle w:val="ListParagraph"/>
        <w:numPr>
          <w:ilvl w:val="3"/>
          <w:numId w:val="1"/>
        </w:numPr>
        <w:tabs>
          <w:tab w:val="left" w:pos="3161"/>
        </w:tabs>
        <w:rPr>
          <w:ins w:id="9" w:author="Jess Morris" w:date="2022-09-30T11:37:00Z"/>
          <w:sz w:val="23"/>
        </w:rPr>
      </w:pPr>
      <w:ins w:id="10" w:author="Jess Morris" w:date="2022-09-30T11:37:00Z">
        <w:r>
          <w:rPr>
            <w:sz w:val="23"/>
          </w:rPr>
          <w:t>The member designated to collect ma</w:t>
        </w:r>
      </w:ins>
      <w:ins w:id="11" w:author="Jess Morris" w:date="2022-10-05T13:02:00Z">
        <w:r w:rsidR="004432E4">
          <w:rPr>
            <w:sz w:val="23"/>
          </w:rPr>
          <w:t>i</w:t>
        </w:r>
      </w:ins>
      <w:ins w:id="12" w:author="Jess Morris" w:date="2022-09-30T11:37:00Z">
        <w:r>
          <w:rPr>
            <w:sz w:val="23"/>
          </w:rPr>
          <w:t>l prepares deposit record;</w:t>
        </w:r>
      </w:ins>
    </w:p>
    <w:p w14:paraId="111708F6" w14:textId="77E52F81" w:rsidR="00740031" w:rsidRDefault="008D46DF">
      <w:pPr>
        <w:pStyle w:val="ListParagraph"/>
        <w:numPr>
          <w:ilvl w:val="3"/>
          <w:numId w:val="1"/>
        </w:numPr>
        <w:tabs>
          <w:tab w:val="left" w:pos="3161"/>
        </w:tabs>
        <w:rPr>
          <w:sz w:val="23"/>
        </w:rPr>
      </w:pPr>
      <w:r>
        <w:rPr>
          <w:sz w:val="23"/>
        </w:rPr>
        <w:t>Accept</w:t>
      </w:r>
      <w:r>
        <w:rPr>
          <w:spacing w:val="-7"/>
          <w:sz w:val="23"/>
        </w:rPr>
        <w:t xml:space="preserve"> </w:t>
      </w:r>
      <w:r>
        <w:rPr>
          <w:sz w:val="23"/>
        </w:rPr>
        <w:t>receipts</w:t>
      </w:r>
      <w:r>
        <w:rPr>
          <w:spacing w:val="-4"/>
          <w:sz w:val="23"/>
        </w:rPr>
        <w:t xml:space="preserve"> </w:t>
      </w:r>
      <w:del w:id="13" w:author="Jess Morris" w:date="2022-09-30T11:38:00Z">
        <w:r w:rsidDel="000A16E8">
          <w:rPr>
            <w:sz w:val="23"/>
          </w:rPr>
          <w:delText>after</w:delText>
        </w:r>
        <w:r w:rsidDel="000A16E8">
          <w:rPr>
            <w:spacing w:val="-5"/>
            <w:sz w:val="23"/>
          </w:rPr>
          <w:delText xml:space="preserve"> </w:delText>
        </w:r>
        <w:r w:rsidDel="000A16E8">
          <w:rPr>
            <w:sz w:val="23"/>
          </w:rPr>
          <w:delText>VLCT</w:delText>
        </w:r>
        <w:r w:rsidDel="000A16E8">
          <w:rPr>
            <w:spacing w:val="-5"/>
            <w:sz w:val="23"/>
          </w:rPr>
          <w:delText xml:space="preserve"> </w:delText>
        </w:r>
        <w:r w:rsidDel="000A16E8">
          <w:rPr>
            <w:sz w:val="23"/>
          </w:rPr>
          <w:delText>has</w:delText>
        </w:r>
        <w:r w:rsidDel="000A16E8">
          <w:rPr>
            <w:spacing w:val="-6"/>
            <w:sz w:val="23"/>
          </w:rPr>
          <w:delText xml:space="preserve"> </w:delText>
        </w:r>
        <w:r w:rsidDel="000A16E8">
          <w:rPr>
            <w:sz w:val="23"/>
          </w:rPr>
          <w:delText>performed</w:delText>
        </w:r>
        <w:r w:rsidDel="000A16E8">
          <w:rPr>
            <w:spacing w:val="-5"/>
            <w:sz w:val="23"/>
          </w:rPr>
          <w:delText xml:space="preserve"> </w:delText>
        </w:r>
        <w:r w:rsidDel="000A16E8">
          <w:rPr>
            <w:sz w:val="23"/>
          </w:rPr>
          <w:delText>administrative</w:delText>
        </w:r>
        <w:r w:rsidDel="000A16E8">
          <w:rPr>
            <w:spacing w:val="-4"/>
            <w:sz w:val="23"/>
          </w:rPr>
          <w:delText xml:space="preserve"> </w:delText>
        </w:r>
        <w:r w:rsidDel="000A16E8">
          <w:rPr>
            <w:spacing w:val="-2"/>
            <w:sz w:val="23"/>
          </w:rPr>
          <w:delText>services</w:delText>
        </w:r>
      </w:del>
      <w:ins w:id="14" w:author="Jess Morris" w:date="2022-09-30T11:38:00Z">
        <w:r w:rsidR="000A16E8">
          <w:rPr>
            <w:spacing w:val="-2"/>
            <w:sz w:val="23"/>
          </w:rPr>
          <w:t>from designated board member</w:t>
        </w:r>
      </w:ins>
      <w:r>
        <w:rPr>
          <w:spacing w:val="-2"/>
          <w:sz w:val="23"/>
        </w:rPr>
        <w:t>;</w:t>
      </w:r>
    </w:p>
    <w:p w14:paraId="3BBF8DC0" w14:textId="77777777" w:rsidR="00740031" w:rsidRDefault="008D46DF">
      <w:pPr>
        <w:pStyle w:val="ListParagraph"/>
        <w:numPr>
          <w:ilvl w:val="3"/>
          <w:numId w:val="1"/>
        </w:numPr>
        <w:tabs>
          <w:tab w:val="left" w:pos="3161"/>
        </w:tabs>
        <w:rPr>
          <w:sz w:val="23"/>
        </w:rPr>
      </w:pPr>
      <w:r>
        <w:rPr>
          <w:sz w:val="23"/>
        </w:rPr>
        <w:t>Deposit</w:t>
      </w:r>
      <w:r>
        <w:rPr>
          <w:spacing w:val="-2"/>
          <w:sz w:val="23"/>
        </w:rPr>
        <w:t xml:space="preserve"> receipts;</w:t>
      </w:r>
    </w:p>
    <w:p w14:paraId="3EADC40F" w14:textId="77777777" w:rsidR="00740031" w:rsidRDefault="008D46DF">
      <w:pPr>
        <w:pStyle w:val="ListParagraph"/>
        <w:numPr>
          <w:ilvl w:val="3"/>
          <w:numId w:val="1"/>
        </w:numPr>
        <w:tabs>
          <w:tab w:val="left" w:pos="3161"/>
        </w:tabs>
        <w:rPr>
          <w:sz w:val="23"/>
        </w:rPr>
      </w:pPr>
      <w:r>
        <w:rPr>
          <w:sz w:val="23"/>
        </w:rPr>
        <w:t>Record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the </w:t>
      </w:r>
      <w:r>
        <w:rPr>
          <w:spacing w:val="-2"/>
          <w:sz w:val="23"/>
        </w:rPr>
        <w:t>same.</w:t>
      </w:r>
    </w:p>
    <w:p w14:paraId="2B474DF7" w14:textId="77777777" w:rsidR="00740031" w:rsidRDefault="00740031">
      <w:pPr>
        <w:pStyle w:val="BodyText"/>
        <w:spacing w:before="1"/>
      </w:pPr>
    </w:p>
    <w:p w14:paraId="6986C063" w14:textId="77777777" w:rsidR="00740031" w:rsidRDefault="008D46DF">
      <w:pPr>
        <w:pStyle w:val="ListParagraph"/>
        <w:numPr>
          <w:ilvl w:val="1"/>
          <w:numId w:val="1"/>
        </w:numPr>
        <w:tabs>
          <w:tab w:val="left" w:pos="2394"/>
          <w:tab w:val="left" w:pos="2395"/>
        </w:tabs>
        <w:ind w:left="2394" w:hanging="855"/>
        <w:rPr>
          <w:sz w:val="23"/>
        </w:rPr>
      </w:pPr>
      <w:r>
        <w:rPr>
          <w:spacing w:val="-2"/>
          <w:sz w:val="23"/>
          <w:u w:val="single"/>
        </w:rPr>
        <w:t>Expenditures</w:t>
      </w:r>
    </w:p>
    <w:p w14:paraId="718F96FD" w14:textId="77777777" w:rsidR="00740031" w:rsidRDefault="008D46DF">
      <w:pPr>
        <w:pStyle w:val="ListParagraph"/>
        <w:numPr>
          <w:ilvl w:val="2"/>
          <w:numId w:val="1"/>
        </w:numPr>
        <w:tabs>
          <w:tab w:val="left" w:pos="2801"/>
        </w:tabs>
        <w:rPr>
          <w:sz w:val="23"/>
        </w:rPr>
      </w:pPr>
      <w:r>
        <w:rPr>
          <w:sz w:val="23"/>
        </w:rPr>
        <w:t>Responsibilities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Board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Directors</w:t>
      </w:r>
    </w:p>
    <w:p w14:paraId="2CA05FDF" w14:textId="77777777" w:rsidR="00740031" w:rsidRDefault="008D46DF">
      <w:pPr>
        <w:pStyle w:val="ListParagraph"/>
        <w:numPr>
          <w:ilvl w:val="3"/>
          <w:numId w:val="1"/>
        </w:numPr>
        <w:tabs>
          <w:tab w:val="left" w:pos="3161"/>
        </w:tabs>
        <w:rPr>
          <w:sz w:val="23"/>
        </w:rPr>
      </w:pPr>
      <w:r>
        <w:rPr>
          <w:sz w:val="23"/>
        </w:rPr>
        <w:t>Approve</w:t>
      </w:r>
      <w:r>
        <w:rPr>
          <w:spacing w:val="-2"/>
          <w:sz w:val="23"/>
        </w:rPr>
        <w:t xml:space="preserve"> </w:t>
      </w:r>
      <w:r>
        <w:rPr>
          <w:sz w:val="23"/>
        </w:rPr>
        <w:t>all</w:t>
      </w:r>
      <w:r>
        <w:rPr>
          <w:spacing w:val="-2"/>
          <w:sz w:val="23"/>
        </w:rPr>
        <w:t xml:space="preserve"> purchases;</w:t>
      </w:r>
    </w:p>
    <w:p w14:paraId="1F8AC083" w14:textId="77777777" w:rsidR="00740031" w:rsidRDefault="008D46DF">
      <w:pPr>
        <w:pStyle w:val="ListParagraph"/>
        <w:numPr>
          <w:ilvl w:val="3"/>
          <w:numId w:val="1"/>
        </w:numPr>
        <w:tabs>
          <w:tab w:val="left" w:pos="3161"/>
        </w:tabs>
        <w:spacing w:line="242" w:lineRule="auto"/>
        <w:ind w:right="253"/>
        <w:rPr>
          <w:sz w:val="23"/>
        </w:rPr>
      </w:pPr>
      <w:r>
        <w:rPr>
          <w:sz w:val="23"/>
        </w:rPr>
        <w:t>Approve</w:t>
      </w:r>
      <w:r>
        <w:rPr>
          <w:spacing w:val="-4"/>
          <w:sz w:val="23"/>
        </w:rPr>
        <w:t xml:space="preserve"> </w:t>
      </w:r>
      <w:r>
        <w:rPr>
          <w:sz w:val="23"/>
        </w:rPr>
        <w:t>annual</w:t>
      </w:r>
      <w:r>
        <w:rPr>
          <w:spacing w:val="-4"/>
          <w:sz w:val="23"/>
        </w:rPr>
        <w:t xml:space="preserve"> </w:t>
      </w:r>
      <w:r>
        <w:rPr>
          <w:sz w:val="23"/>
        </w:rPr>
        <w:t>budget</w:t>
      </w:r>
      <w:r>
        <w:rPr>
          <w:spacing w:val="-4"/>
          <w:sz w:val="23"/>
        </w:rPr>
        <w:t xml:space="preserve"> </w:t>
      </w:r>
      <w:r>
        <w:rPr>
          <w:sz w:val="23"/>
        </w:rPr>
        <w:t>subject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final</w:t>
      </w:r>
      <w:r>
        <w:rPr>
          <w:spacing w:val="-4"/>
          <w:sz w:val="23"/>
        </w:rPr>
        <w:t xml:space="preserve"> </w:t>
      </w:r>
      <w:r>
        <w:rPr>
          <w:sz w:val="23"/>
        </w:rPr>
        <w:t>review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approval</w:t>
      </w:r>
      <w:r>
        <w:rPr>
          <w:spacing w:val="-4"/>
          <w:sz w:val="23"/>
        </w:rPr>
        <w:t xml:space="preserve"> </w:t>
      </w:r>
      <w:r>
        <w:rPr>
          <w:sz w:val="23"/>
        </w:rPr>
        <w:t>by the General Membership.</w:t>
      </w:r>
    </w:p>
    <w:p w14:paraId="2908148B" w14:textId="77777777" w:rsidR="00740031" w:rsidRDefault="008D46DF">
      <w:pPr>
        <w:pStyle w:val="ListParagraph"/>
        <w:numPr>
          <w:ilvl w:val="2"/>
          <w:numId w:val="1"/>
        </w:numPr>
        <w:tabs>
          <w:tab w:val="left" w:pos="2801"/>
        </w:tabs>
        <w:spacing w:line="261" w:lineRule="exact"/>
        <w:rPr>
          <w:sz w:val="23"/>
        </w:rPr>
      </w:pPr>
      <w:r>
        <w:rPr>
          <w:sz w:val="23"/>
        </w:rPr>
        <w:t>Responsibilities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Treasurer</w:t>
      </w:r>
    </w:p>
    <w:p w14:paraId="3608DFC1" w14:textId="77777777" w:rsidR="00740031" w:rsidRDefault="008D46DF">
      <w:pPr>
        <w:pStyle w:val="ListParagraph"/>
        <w:numPr>
          <w:ilvl w:val="3"/>
          <w:numId w:val="1"/>
        </w:numPr>
        <w:tabs>
          <w:tab w:val="left" w:pos="3161"/>
        </w:tabs>
        <w:rPr>
          <w:sz w:val="23"/>
        </w:rPr>
      </w:pPr>
      <w:r>
        <w:rPr>
          <w:sz w:val="23"/>
        </w:rPr>
        <w:t>Pay</w:t>
      </w:r>
      <w:r>
        <w:rPr>
          <w:spacing w:val="-6"/>
          <w:sz w:val="23"/>
        </w:rPr>
        <w:t xml:space="preserve"> </w:t>
      </w:r>
      <w:r>
        <w:rPr>
          <w:sz w:val="23"/>
        </w:rPr>
        <w:t xml:space="preserve">approved </w:t>
      </w:r>
      <w:r>
        <w:rPr>
          <w:spacing w:val="-2"/>
          <w:sz w:val="23"/>
        </w:rPr>
        <w:t>invoices.</w:t>
      </w:r>
    </w:p>
    <w:p w14:paraId="0D7CBEFE" w14:textId="77777777" w:rsidR="00740031" w:rsidRDefault="008D46DF">
      <w:pPr>
        <w:pStyle w:val="ListParagraph"/>
        <w:numPr>
          <w:ilvl w:val="3"/>
          <w:numId w:val="1"/>
        </w:numPr>
        <w:tabs>
          <w:tab w:val="left" w:pos="3161"/>
        </w:tabs>
        <w:rPr>
          <w:sz w:val="23"/>
        </w:rPr>
      </w:pPr>
      <w:r>
        <w:rPr>
          <w:sz w:val="23"/>
        </w:rPr>
        <w:t>Record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the </w:t>
      </w:r>
      <w:r>
        <w:rPr>
          <w:spacing w:val="-4"/>
          <w:sz w:val="23"/>
        </w:rPr>
        <w:t>same.</w:t>
      </w:r>
    </w:p>
    <w:p w14:paraId="05B7BB84" w14:textId="77777777" w:rsidR="00740031" w:rsidRDefault="008D46DF">
      <w:pPr>
        <w:pStyle w:val="ListParagraph"/>
        <w:numPr>
          <w:ilvl w:val="2"/>
          <w:numId w:val="1"/>
        </w:numPr>
        <w:tabs>
          <w:tab w:val="left" w:pos="2801"/>
        </w:tabs>
        <w:spacing w:line="240" w:lineRule="auto"/>
        <w:ind w:left="2765" w:right="806" w:hanging="325"/>
        <w:rPr>
          <w:sz w:val="23"/>
        </w:rPr>
      </w:pPr>
      <w:r>
        <w:rPr>
          <w:sz w:val="23"/>
        </w:rPr>
        <w:t>The Treasurer and Secretary</w:t>
      </w:r>
      <w:r>
        <w:rPr>
          <w:spacing w:val="-4"/>
          <w:sz w:val="23"/>
        </w:rPr>
        <w:t xml:space="preserve"> </w:t>
      </w:r>
      <w:r>
        <w:rPr>
          <w:sz w:val="23"/>
        </w:rPr>
        <w:t>will be the authorized signers</w:t>
      </w:r>
      <w:r>
        <w:rPr>
          <w:spacing w:val="-1"/>
          <w:sz w:val="23"/>
        </w:rPr>
        <w:t xml:space="preserve"> </w:t>
      </w:r>
      <w:r>
        <w:rPr>
          <w:sz w:val="23"/>
        </w:rPr>
        <w:t>on all VTGFOA bank accounts.</w:t>
      </w:r>
    </w:p>
    <w:p w14:paraId="74A174FE" w14:textId="77777777" w:rsidR="00740031" w:rsidRDefault="00740031">
      <w:pPr>
        <w:pStyle w:val="BodyText"/>
        <w:spacing w:before="1"/>
      </w:pPr>
    </w:p>
    <w:p w14:paraId="71121D65" w14:textId="77777777" w:rsidR="00740031" w:rsidRDefault="008D46DF">
      <w:pPr>
        <w:pStyle w:val="ListParagraph"/>
        <w:numPr>
          <w:ilvl w:val="1"/>
          <w:numId w:val="1"/>
        </w:numPr>
        <w:tabs>
          <w:tab w:val="left" w:pos="2440"/>
          <w:tab w:val="left" w:pos="2441"/>
        </w:tabs>
        <w:ind w:left="2440" w:hanging="901"/>
        <w:rPr>
          <w:sz w:val="23"/>
        </w:rPr>
      </w:pPr>
      <w:r>
        <w:rPr>
          <w:sz w:val="23"/>
          <w:u w:val="single"/>
        </w:rPr>
        <w:t>Reporting</w:t>
      </w:r>
      <w:r>
        <w:rPr>
          <w:spacing w:val="-4"/>
          <w:sz w:val="23"/>
          <w:u w:val="single"/>
        </w:rPr>
        <w:t xml:space="preserve"> </w:t>
      </w:r>
      <w:r>
        <w:rPr>
          <w:sz w:val="23"/>
          <w:u w:val="single"/>
        </w:rPr>
        <w:t>and</w:t>
      </w:r>
      <w:r>
        <w:rPr>
          <w:spacing w:val="-1"/>
          <w:sz w:val="23"/>
          <w:u w:val="single"/>
        </w:rPr>
        <w:t xml:space="preserve"> </w:t>
      </w:r>
      <w:r>
        <w:rPr>
          <w:spacing w:val="-2"/>
          <w:sz w:val="23"/>
          <w:u w:val="single"/>
        </w:rPr>
        <w:t>Auditing</w:t>
      </w:r>
    </w:p>
    <w:p w14:paraId="5EFEA5E6" w14:textId="77777777" w:rsidR="00740031" w:rsidRDefault="008D46DF">
      <w:pPr>
        <w:pStyle w:val="ListParagraph"/>
        <w:numPr>
          <w:ilvl w:val="2"/>
          <w:numId w:val="1"/>
        </w:numPr>
        <w:tabs>
          <w:tab w:val="left" w:pos="2801"/>
        </w:tabs>
        <w:rPr>
          <w:sz w:val="23"/>
        </w:rPr>
      </w:pP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Treasurer</w:t>
      </w:r>
      <w:r>
        <w:rPr>
          <w:spacing w:val="-3"/>
          <w:sz w:val="23"/>
        </w:rPr>
        <w:t xml:space="preserve"> </w:t>
      </w:r>
      <w:r>
        <w:rPr>
          <w:sz w:val="23"/>
        </w:rPr>
        <w:t>will</w:t>
      </w:r>
      <w:r>
        <w:rPr>
          <w:spacing w:val="-3"/>
          <w:sz w:val="23"/>
        </w:rPr>
        <w:t xml:space="preserve"> </w:t>
      </w:r>
      <w:r>
        <w:rPr>
          <w:sz w:val="23"/>
        </w:rPr>
        <w:t>reconcile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bank</w:t>
      </w:r>
      <w:r>
        <w:rPr>
          <w:spacing w:val="-3"/>
          <w:sz w:val="23"/>
        </w:rPr>
        <w:t xml:space="preserve"> </w:t>
      </w:r>
      <w:r>
        <w:rPr>
          <w:sz w:val="23"/>
        </w:rPr>
        <w:t>statement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monthly.</w:t>
      </w:r>
    </w:p>
    <w:p w14:paraId="6A2F4C48" w14:textId="77777777" w:rsidR="00740031" w:rsidRDefault="008D46DF">
      <w:pPr>
        <w:pStyle w:val="ListParagraph"/>
        <w:numPr>
          <w:ilvl w:val="2"/>
          <w:numId w:val="1"/>
        </w:numPr>
        <w:tabs>
          <w:tab w:val="left" w:pos="2801"/>
        </w:tabs>
        <w:spacing w:line="240" w:lineRule="auto"/>
        <w:ind w:right="1364"/>
        <w:rPr>
          <w:sz w:val="23"/>
        </w:rPr>
      </w:pP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First</w:t>
      </w:r>
      <w:r>
        <w:rPr>
          <w:spacing w:val="-5"/>
          <w:sz w:val="23"/>
        </w:rPr>
        <w:t xml:space="preserve"> </w:t>
      </w:r>
      <w:r>
        <w:rPr>
          <w:sz w:val="23"/>
        </w:rPr>
        <w:t>Vice-President</w:t>
      </w:r>
      <w:r>
        <w:rPr>
          <w:spacing w:val="-7"/>
          <w:sz w:val="23"/>
        </w:rPr>
        <w:t xml:space="preserve"> </w:t>
      </w:r>
      <w:r>
        <w:rPr>
          <w:sz w:val="23"/>
        </w:rPr>
        <w:t>will</w:t>
      </w:r>
      <w:r>
        <w:rPr>
          <w:spacing w:val="-5"/>
          <w:sz w:val="23"/>
        </w:rPr>
        <w:t xml:space="preserve"> </w:t>
      </w:r>
      <w:r>
        <w:rPr>
          <w:sz w:val="23"/>
        </w:rPr>
        <w:t>review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approve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bank reconciliations monthly.</w:t>
      </w:r>
    </w:p>
    <w:p w14:paraId="338E5D4B" w14:textId="77777777" w:rsidR="00740031" w:rsidRDefault="008D46DF">
      <w:pPr>
        <w:pStyle w:val="ListParagraph"/>
        <w:numPr>
          <w:ilvl w:val="2"/>
          <w:numId w:val="1"/>
        </w:numPr>
        <w:tabs>
          <w:tab w:val="left" w:pos="2801"/>
        </w:tabs>
        <w:spacing w:before="1" w:line="240" w:lineRule="auto"/>
        <w:ind w:right="299"/>
        <w:rPr>
          <w:sz w:val="23"/>
        </w:rPr>
      </w:pP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Treasurer</w:t>
      </w:r>
      <w:r>
        <w:rPr>
          <w:spacing w:val="-4"/>
          <w:sz w:val="23"/>
        </w:rPr>
        <w:t xml:space="preserve"> </w:t>
      </w:r>
      <w:r>
        <w:rPr>
          <w:sz w:val="23"/>
        </w:rPr>
        <w:t>will</w:t>
      </w:r>
      <w:r>
        <w:rPr>
          <w:spacing w:val="-4"/>
          <w:sz w:val="23"/>
        </w:rPr>
        <w:t xml:space="preserve"> </w:t>
      </w:r>
      <w:r>
        <w:rPr>
          <w:sz w:val="23"/>
        </w:rPr>
        <w:t>prepare</w:t>
      </w:r>
      <w:r>
        <w:rPr>
          <w:spacing w:val="-4"/>
          <w:sz w:val="23"/>
        </w:rPr>
        <w:t xml:space="preserve"> </w:t>
      </w:r>
      <w:r>
        <w:rPr>
          <w:sz w:val="23"/>
        </w:rPr>
        <w:t>monthly</w:t>
      </w:r>
      <w:r>
        <w:rPr>
          <w:spacing w:val="-7"/>
          <w:sz w:val="23"/>
        </w:rPr>
        <w:t xml:space="preserve"> </w:t>
      </w:r>
      <w:r>
        <w:rPr>
          <w:sz w:val="23"/>
        </w:rPr>
        <w:t>financial</w:t>
      </w:r>
      <w:r>
        <w:rPr>
          <w:spacing w:val="-4"/>
          <w:sz w:val="23"/>
        </w:rPr>
        <w:t xml:space="preserve"> </w:t>
      </w:r>
      <w:r>
        <w:rPr>
          <w:sz w:val="23"/>
        </w:rPr>
        <w:t>statements</w:t>
      </w:r>
      <w:r>
        <w:rPr>
          <w:spacing w:val="-5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Board of Directors.</w:t>
      </w:r>
    </w:p>
    <w:p w14:paraId="779DD8BD" w14:textId="77777777" w:rsidR="00740031" w:rsidRDefault="008D46DF">
      <w:pPr>
        <w:pStyle w:val="ListParagraph"/>
        <w:numPr>
          <w:ilvl w:val="2"/>
          <w:numId w:val="1"/>
        </w:numPr>
        <w:tabs>
          <w:tab w:val="left" w:pos="2801"/>
        </w:tabs>
        <w:spacing w:line="240" w:lineRule="auto"/>
        <w:ind w:right="221"/>
        <w:rPr>
          <w:sz w:val="23"/>
        </w:rPr>
      </w:pPr>
      <w:r>
        <w:rPr>
          <w:sz w:val="23"/>
        </w:rPr>
        <w:t>The Board of Directors shall appoint a committee of two (2) members to audit the Treasurer’s books upon the close of the fiscal year.</w:t>
      </w:r>
      <w:r>
        <w:rPr>
          <w:spacing w:val="40"/>
          <w:sz w:val="23"/>
        </w:rPr>
        <w:t xml:space="preserve"> </w:t>
      </w:r>
      <w:r>
        <w:rPr>
          <w:sz w:val="23"/>
        </w:rPr>
        <w:t>The findings</w:t>
      </w:r>
      <w:r>
        <w:rPr>
          <w:spacing w:val="-4"/>
          <w:sz w:val="23"/>
        </w:rPr>
        <w:t xml:space="preserve"> </w:t>
      </w:r>
      <w:r>
        <w:rPr>
          <w:sz w:val="23"/>
        </w:rPr>
        <w:t>will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reported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Board</w:t>
      </w:r>
      <w:r>
        <w:rPr>
          <w:spacing w:val="-3"/>
          <w:sz w:val="23"/>
        </w:rPr>
        <w:t xml:space="preserve"> </w:t>
      </w:r>
      <w:r>
        <w:rPr>
          <w:sz w:val="23"/>
        </w:rPr>
        <w:t>by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November</w:t>
      </w:r>
      <w:r>
        <w:rPr>
          <w:spacing w:val="-2"/>
          <w:sz w:val="23"/>
        </w:rPr>
        <w:t xml:space="preserve"> </w:t>
      </w:r>
      <w:r>
        <w:rPr>
          <w:sz w:val="23"/>
        </w:rPr>
        <w:t>Board</w:t>
      </w:r>
      <w:r>
        <w:rPr>
          <w:spacing w:val="-6"/>
          <w:sz w:val="23"/>
        </w:rPr>
        <w:t xml:space="preserve"> </w:t>
      </w:r>
      <w:r>
        <w:rPr>
          <w:sz w:val="23"/>
        </w:rPr>
        <w:t>meeting and subsequently posted on the VTGFOA website.</w:t>
      </w:r>
    </w:p>
    <w:p w14:paraId="7D90CA56" w14:textId="77777777" w:rsidR="00740031" w:rsidRDefault="00740031">
      <w:pPr>
        <w:pStyle w:val="BodyText"/>
      </w:pPr>
    </w:p>
    <w:p w14:paraId="36AF32DD" w14:textId="77777777" w:rsidR="00740031" w:rsidRDefault="008D46DF">
      <w:pPr>
        <w:pStyle w:val="BodyText"/>
        <w:spacing w:line="264" w:lineRule="exact"/>
        <w:ind w:left="100"/>
      </w:pPr>
      <w:r>
        <w:t>Approved:</w:t>
      </w:r>
      <w:r>
        <w:rPr>
          <w:spacing w:val="53"/>
        </w:rPr>
        <w:t xml:space="preserve"> </w:t>
      </w:r>
      <w:r>
        <w:rPr>
          <w:spacing w:val="-4"/>
        </w:rPr>
        <w:t>2011</w:t>
      </w:r>
    </w:p>
    <w:p w14:paraId="7A3F183B" w14:textId="62604DF1" w:rsidR="00740031" w:rsidRDefault="008D46DF">
      <w:pPr>
        <w:pStyle w:val="BodyText"/>
        <w:spacing w:line="264" w:lineRule="exact"/>
        <w:ind w:left="100"/>
        <w:rPr>
          <w:ins w:id="15" w:author="Jess Morris" w:date="2022-09-30T11:35:00Z"/>
          <w:spacing w:val="-4"/>
        </w:rPr>
      </w:pPr>
      <w:r>
        <w:t>Reviewed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Revised:</w:t>
      </w:r>
      <w:r>
        <w:rPr>
          <w:spacing w:val="52"/>
        </w:rPr>
        <w:t xml:space="preserve"> </w:t>
      </w:r>
      <w:r>
        <w:t>May,</w:t>
      </w:r>
      <w:r>
        <w:rPr>
          <w:spacing w:val="-2"/>
        </w:rPr>
        <w:t xml:space="preserve"> </w:t>
      </w:r>
      <w:r>
        <w:rPr>
          <w:spacing w:val="-4"/>
        </w:rPr>
        <w:t>2016</w:t>
      </w:r>
    </w:p>
    <w:p w14:paraId="239B1269" w14:textId="17D5BC88" w:rsidR="000A16E8" w:rsidRDefault="000A16E8">
      <w:pPr>
        <w:pStyle w:val="BodyText"/>
        <w:spacing w:line="264" w:lineRule="exact"/>
        <w:ind w:left="100"/>
      </w:pPr>
      <w:ins w:id="16" w:author="Jess Morris" w:date="2022-09-30T11:35:00Z">
        <w:r>
          <w:rPr>
            <w:spacing w:val="-4"/>
          </w:rPr>
          <w:tab/>
        </w:r>
        <w:r>
          <w:rPr>
            <w:spacing w:val="-4"/>
          </w:rPr>
          <w:tab/>
        </w:r>
        <w:r>
          <w:rPr>
            <w:spacing w:val="-4"/>
          </w:rPr>
          <w:tab/>
          <w:t>October</w:t>
        </w:r>
      </w:ins>
      <w:ins w:id="17" w:author="Jess Morris" w:date="2022-09-30T11:36:00Z">
        <w:r>
          <w:rPr>
            <w:spacing w:val="-4"/>
          </w:rPr>
          <w:t>, 2022</w:t>
        </w:r>
      </w:ins>
    </w:p>
    <w:p w14:paraId="6191885E" w14:textId="77777777" w:rsidR="00740031" w:rsidRDefault="00740031">
      <w:pPr>
        <w:pStyle w:val="BodyText"/>
        <w:rPr>
          <w:sz w:val="20"/>
        </w:rPr>
      </w:pPr>
    </w:p>
    <w:p w14:paraId="27295E95" w14:textId="77777777" w:rsidR="00740031" w:rsidRDefault="00740031">
      <w:pPr>
        <w:pStyle w:val="BodyText"/>
        <w:rPr>
          <w:sz w:val="20"/>
        </w:rPr>
      </w:pPr>
    </w:p>
    <w:p w14:paraId="791E4B33" w14:textId="77777777" w:rsidR="00740031" w:rsidRDefault="00740031">
      <w:pPr>
        <w:pStyle w:val="BodyText"/>
        <w:spacing w:before="5"/>
      </w:pPr>
    </w:p>
    <w:p w14:paraId="1A37D1E6" w14:textId="77777777" w:rsidR="00740031" w:rsidRDefault="008D46DF">
      <w:pPr>
        <w:pStyle w:val="Title"/>
      </w:pPr>
      <w:r>
        <w:t>1</w:t>
      </w:r>
    </w:p>
    <w:sectPr w:rsidR="00740031">
      <w:type w:val="continuous"/>
      <w:pgSz w:w="12240" w:h="15840"/>
      <w:pgMar w:top="9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E48"/>
    <w:multiLevelType w:val="hybridMultilevel"/>
    <w:tmpl w:val="0B46B628"/>
    <w:lvl w:ilvl="0" w:tplc="91B082E8">
      <w:start w:val="1"/>
      <w:numFmt w:val="upperRoman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1" w:tplc="71367FC0">
      <w:start w:val="1"/>
      <w:numFmt w:val="upperLetter"/>
      <w:lvlText w:val="%2."/>
      <w:lvlJc w:val="left"/>
      <w:pPr>
        <w:ind w:left="2418" w:hanging="8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2" w:tplc="6FCE93F6">
      <w:start w:val="1"/>
      <w:numFmt w:val="decimal"/>
      <w:lvlText w:val="%3."/>
      <w:lvlJc w:val="left"/>
      <w:pPr>
        <w:ind w:left="280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3" w:tplc="EC4E2DF0">
      <w:start w:val="1"/>
      <w:numFmt w:val="lowerLetter"/>
      <w:lvlText w:val="%4."/>
      <w:lvlJc w:val="left"/>
      <w:pPr>
        <w:ind w:left="31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4" w:tplc="A2D2DCB0"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ar-SA"/>
      </w:rPr>
    </w:lvl>
    <w:lvl w:ilvl="5" w:tplc="EC0640EE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6" w:tplc="79484E40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7" w:tplc="6CDA4552">
      <w:numFmt w:val="bullet"/>
      <w:lvlText w:val="•"/>
      <w:lvlJc w:val="left"/>
      <w:pPr>
        <w:ind w:left="6817" w:hanging="360"/>
      </w:pPr>
      <w:rPr>
        <w:rFonts w:hint="default"/>
        <w:lang w:val="en-US" w:eastAsia="en-US" w:bidi="ar-SA"/>
      </w:rPr>
    </w:lvl>
    <w:lvl w:ilvl="8" w:tplc="E152BBD0"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ar-SA"/>
      </w:rPr>
    </w:lvl>
  </w:abstractNum>
  <w:num w:numId="1" w16cid:durableId="7097895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ss Morris">
    <w15:presenceInfo w15:providerId="AD" w15:userId="S::JMorris@ESSEX.ORG::b025e640-9dac-4868-886b-36f03bb00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31"/>
    <w:rsid w:val="000A16E8"/>
    <w:rsid w:val="0027236B"/>
    <w:rsid w:val="004432E4"/>
    <w:rsid w:val="00740031"/>
    <w:rsid w:val="00806EA9"/>
    <w:rsid w:val="008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2DE0"/>
  <w15:docId w15:val="{E87AE03F-AE21-4A52-93F5-D93E79A0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40" w:hanging="721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2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280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A16E8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84E9-D046-4723-AF69-94C034DA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City of Burbank</dc:creator>
  <cp:lastModifiedBy>Jess Morris</cp:lastModifiedBy>
  <cp:revision>5</cp:revision>
  <dcterms:created xsi:type="dcterms:W3CDTF">2022-09-30T15:30:00Z</dcterms:created>
  <dcterms:modified xsi:type="dcterms:W3CDTF">2022-10-05T17:04:00Z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2022-09-07T00:00:00Z</vt:filetime>
  </property>
  <property fmtid="{D5CDD505-2E9C-101B-9397-08002B2CF9AE}" pid="5" name="Producer">
    <vt:lpwstr>Microsoft® Office Word 2007</vt:lpwstr>
  </property>
</Properties>
</file>